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5E01" w14:textId="77777777" w:rsidR="00BE22B3" w:rsidRDefault="00BE22B3">
      <w:pPr>
        <w:rPr>
          <w:ins w:id="0" w:author="Harries Mair OPCC" w:date="2020-09-18T10:07:00Z"/>
        </w:rPr>
      </w:pPr>
      <w:bookmarkStart w:id="1" w:name="_GoBack"/>
      <w:bookmarkEnd w:id="1"/>
    </w:p>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7950F0BB" w14:textId="0A37CA05"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7D7F25E4" w14:textId="3A97146C" w:rsidR="00B1619F" w:rsidRDefault="00B1619F" w:rsidP="00B1619F">
            <w:pPr>
              <w:spacing w:line="276" w:lineRule="auto"/>
              <w:rPr>
                <w:rFonts w:ascii="Verdana" w:hAnsi="Verdana" w:cs="Arial"/>
              </w:rPr>
            </w:pPr>
            <w:r>
              <w:rPr>
                <w:rFonts w:ascii="Verdana" w:hAnsi="Verdana" w:cs="Arial"/>
              </w:rPr>
              <w:t>Chief Constable Mark Collins, DPP (CC)</w:t>
            </w:r>
          </w:p>
          <w:p w14:paraId="21A80DBE" w14:textId="3E8A5557" w:rsidR="003C11BF" w:rsidRDefault="003C11BF" w:rsidP="003C11BF">
            <w:pPr>
              <w:spacing w:line="276" w:lineRule="auto"/>
              <w:rPr>
                <w:rFonts w:ascii="Verdana" w:hAnsi="Verdana" w:cs="Arial"/>
              </w:rPr>
            </w:pPr>
            <w:r w:rsidRPr="008A5A7C">
              <w:rPr>
                <w:rFonts w:ascii="Verdana" w:hAnsi="Verdana" w:cs="Arial"/>
              </w:rPr>
              <w:t>DCC Claire Parmenter, DPP (DCC)</w:t>
            </w:r>
          </w:p>
          <w:p w14:paraId="5BF8B109" w14:textId="421A08BF" w:rsidR="00B1619F" w:rsidRPr="008A5A7C" w:rsidRDefault="00B1619F" w:rsidP="003C11BF">
            <w:pPr>
              <w:spacing w:line="276" w:lineRule="auto"/>
              <w:rPr>
                <w:rFonts w:ascii="Verdana" w:hAnsi="Verdana" w:cs="Arial"/>
              </w:rPr>
            </w:pPr>
            <w:r>
              <w:rPr>
                <w:rFonts w:ascii="Verdana" w:hAnsi="Verdana" w:cs="Arial"/>
              </w:rPr>
              <w:t>Assistant Chief Constable Emma Ackland, DPP (ACC)</w:t>
            </w:r>
          </w:p>
          <w:p w14:paraId="49C0334C" w14:textId="77777777" w:rsidR="003C11BF" w:rsidRPr="008A5A7C" w:rsidRDefault="003C11BF" w:rsidP="003C11BF">
            <w:pPr>
              <w:spacing w:line="276" w:lineRule="auto"/>
              <w:rPr>
                <w:rFonts w:ascii="Verdana" w:hAnsi="Verdana" w:cs="Arial"/>
              </w:rPr>
            </w:pPr>
            <w:r w:rsidRPr="008A5A7C">
              <w:rPr>
                <w:rFonts w:ascii="Verdana" w:hAnsi="Verdana" w:cs="Arial"/>
              </w:rPr>
              <w:t>Carys Morgans, Chief of Staff, OPCC (CoS)</w:t>
            </w:r>
          </w:p>
          <w:p w14:paraId="6D7CCB1D" w14:textId="77777777" w:rsidR="003C11BF" w:rsidRPr="008A5A7C" w:rsidRDefault="003C11BF" w:rsidP="003C11BF">
            <w:pPr>
              <w:spacing w:line="276" w:lineRule="auto"/>
              <w:rPr>
                <w:rFonts w:ascii="Verdana" w:hAnsi="Verdana" w:cs="Arial"/>
              </w:rPr>
            </w:pPr>
            <w:r w:rsidRPr="008A5A7C">
              <w:rPr>
                <w:rFonts w:ascii="Verdana" w:hAnsi="Verdana" w:cs="Arial"/>
              </w:rPr>
              <w:t>Beverley Peatling, Chief Finance Officer, OPCC (CFO)</w:t>
            </w:r>
          </w:p>
          <w:p w14:paraId="678915F0" w14:textId="77777777" w:rsidR="003C11BF" w:rsidRPr="008A5A7C" w:rsidRDefault="003C11BF" w:rsidP="00D4231D">
            <w:pPr>
              <w:spacing w:line="276" w:lineRule="auto"/>
              <w:rPr>
                <w:rFonts w:ascii="Verdana" w:hAnsi="Verdana" w:cs="Arial"/>
              </w:rPr>
            </w:pPr>
            <w:r w:rsidRPr="008A5A7C">
              <w:rPr>
                <w:rFonts w:ascii="Verdana" w:hAnsi="Verdana" w:cs="Arial"/>
              </w:rPr>
              <w:t>DoF Edwin Harries, DPP (DoF)</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3A5D0D8F" w14:textId="5EC21CE7" w:rsidR="00590DF6" w:rsidRDefault="00B1619F" w:rsidP="008C6956">
            <w:pPr>
              <w:spacing w:line="276" w:lineRule="auto"/>
              <w:rPr>
                <w:rFonts w:ascii="Verdana" w:hAnsi="Verdana" w:cs="Arial"/>
              </w:rPr>
            </w:pPr>
            <w:r>
              <w:rPr>
                <w:rFonts w:ascii="Verdana" w:hAnsi="Verdana" w:cs="Arial"/>
              </w:rPr>
              <w:t>Director of Estates Heddwyn Thomas, OPCC (DoE)</w:t>
            </w:r>
          </w:p>
          <w:p w14:paraId="57DBA2A2" w14:textId="7EADA9D3" w:rsidR="00B1619F" w:rsidRDefault="00B1619F" w:rsidP="008C6956">
            <w:pPr>
              <w:spacing w:line="276" w:lineRule="auto"/>
              <w:rPr>
                <w:rFonts w:ascii="Verdana" w:hAnsi="Verdana" w:cs="Arial"/>
              </w:rPr>
            </w:pPr>
            <w:r>
              <w:rPr>
                <w:rFonts w:ascii="Verdana" w:hAnsi="Verdana" w:cs="Arial"/>
              </w:rPr>
              <w:t>Superintendent Richard Hopkin, DPP (RH)</w:t>
            </w:r>
          </w:p>
          <w:p w14:paraId="2D4C6388" w14:textId="7F6DA087" w:rsidR="00576CDD" w:rsidRDefault="00576CDD" w:rsidP="008F12EE">
            <w:pPr>
              <w:spacing w:line="276" w:lineRule="auto"/>
              <w:rPr>
                <w:rFonts w:ascii="Verdana" w:hAnsi="Verdana" w:cs="Arial"/>
              </w:rPr>
            </w:pPr>
            <w:r>
              <w:rPr>
                <w:rFonts w:ascii="Verdana" w:hAnsi="Verdana" w:cs="Arial"/>
              </w:rPr>
              <w:t xml:space="preserve">DI Richard Yelland, </w:t>
            </w:r>
            <w:r w:rsidR="0050229C">
              <w:rPr>
                <w:rFonts w:ascii="Verdana" w:hAnsi="Verdana" w:cs="Arial"/>
              </w:rPr>
              <w:t xml:space="preserve">Staff Officer, </w:t>
            </w:r>
            <w:r>
              <w:rPr>
                <w:rFonts w:ascii="Verdana" w:hAnsi="Verdana" w:cs="Arial"/>
              </w:rPr>
              <w:t>DPP (RY)</w:t>
            </w:r>
          </w:p>
          <w:p w14:paraId="5B253FE7" w14:textId="77777777" w:rsidR="006236EF" w:rsidRPr="008A5A7C" w:rsidRDefault="006236EF" w:rsidP="008F12EE">
            <w:pPr>
              <w:spacing w:line="276" w:lineRule="auto"/>
              <w:rPr>
                <w:rFonts w:ascii="Verdana" w:hAnsi="Verdana" w:cs="Arial"/>
              </w:rPr>
            </w:pPr>
            <w:r w:rsidRPr="008A5A7C">
              <w:rPr>
                <w:rFonts w:ascii="Verdana" w:hAnsi="Verdana" w:cs="Arial"/>
              </w:rPr>
              <w:t>Mair Harries, Executive Support Officer,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A4C0C99" w14:textId="3909D8EE" w:rsidR="009316D0" w:rsidRPr="008A5A7C" w:rsidRDefault="009316D0" w:rsidP="009316D0">
            <w:pPr>
              <w:spacing w:line="276" w:lineRule="auto"/>
              <w:rPr>
                <w:rFonts w:ascii="Verdana" w:hAnsi="Verdana" w:cs="Arial"/>
              </w:rPr>
            </w:pPr>
          </w:p>
        </w:tc>
      </w:tr>
    </w:tbl>
    <w:p w14:paraId="260C6E57" w14:textId="42636263" w:rsidR="003D25DB" w:rsidRPr="008A5A7C" w:rsidRDefault="003D25DB" w:rsidP="00131489">
      <w:pPr>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0785DA9F" w:rsidR="00D16E82" w:rsidRPr="00454AE9" w:rsidRDefault="00D16E82"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r w:rsidR="0072625F">
                              <w:rPr>
                                <w:rFonts w:ascii="Verdana" w:hAnsi="Verdana" w:cs="Arial"/>
                                <w:b/>
                                <w:bCs/>
                                <w:sz w:val="18"/>
                                <w:szCs w:val="18"/>
                              </w:rPr>
                              <w:t xml:space="preserve"> (Extraordinary meeting)</w:t>
                            </w:r>
                          </w:p>
                          <w:p w14:paraId="5773D61F" w14:textId="77777777" w:rsidR="00D16E82" w:rsidRPr="00454AE9" w:rsidRDefault="00D16E82"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40B59C2E" w:rsidR="00D16E82" w:rsidRPr="00454AE9" w:rsidRDefault="00D16E82"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B1619F">
                              <w:rPr>
                                <w:rFonts w:ascii="Verdana" w:hAnsi="Verdana" w:cs="Arial"/>
                                <w:b/>
                                <w:bCs/>
                                <w:sz w:val="18"/>
                                <w:szCs w:val="18"/>
                              </w:rPr>
                              <w:t>4</w:t>
                            </w:r>
                            <w:r w:rsidR="00B1619F" w:rsidRPr="00B1619F">
                              <w:rPr>
                                <w:rFonts w:ascii="Verdana" w:hAnsi="Verdana" w:cs="Arial"/>
                                <w:b/>
                                <w:bCs/>
                                <w:sz w:val="18"/>
                                <w:szCs w:val="18"/>
                                <w:vertAlign w:val="superscript"/>
                              </w:rPr>
                              <w:t>th</w:t>
                            </w:r>
                            <w:r w:rsidR="00B1619F">
                              <w:rPr>
                                <w:rFonts w:ascii="Verdana" w:hAnsi="Verdana" w:cs="Arial"/>
                                <w:b/>
                                <w:bCs/>
                                <w:sz w:val="18"/>
                                <w:szCs w:val="18"/>
                              </w:rPr>
                              <w:t xml:space="preserve"> of August </w:t>
                            </w:r>
                            <w:r>
                              <w:rPr>
                                <w:rFonts w:ascii="Verdana" w:hAnsi="Verdana" w:cs="Arial"/>
                                <w:b/>
                                <w:bCs/>
                                <w:sz w:val="18"/>
                                <w:szCs w:val="18"/>
                              </w:rPr>
                              <w:t xml:space="preserve">2020  </w:t>
                            </w:r>
                            <w:r w:rsidRPr="00454AE9">
                              <w:rPr>
                                <w:rFonts w:ascii="Verdana" w:hAnsi="Verdana" w:cs="Arial"/>
                                <w:b/>
                                <w:bCs/>
                                <w:sz w:val="18"/>
                                <w:szCs w:val="18"/>
                              </w:rPr>
                              <w:t xml:space="preserve">   </w:t>
                            </w:r>
                          </w:p>
                          <w:p w14:paraId="275A5FDA" w14:textId="08D2E119" w:rsidR="00D16E82" w:rsidRPr="00D12DF3" w:rsidRDefault="00D16E82"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B1619F">
                              <w:rPr>
                                <w:rFonts w:ascii="Verdana" w:hAnsi="Verdana" w:cs="Arial"/>
                                <w:b/>
                                <w:bCs/>
                                <w:sz w:val="18"/>
                                <w:szCs w:val="18"/>
                              </w:rPr>
                              <w:t>13:00 – 13:30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0785DA9F" w:rsidR="00D16E82" w:rsidRPr="00454AE9" w:rsidRDefault="00D16E82"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r w:rsidR="0072625F">
                        <w:rPr>
                          <w:rFonts w:ascii="Verdana" w:hAnsi="Verdana" w:cs="Arial"/>
                          <w:b/>
                          <w:bCs/>
                          <w:sz w:val="18"/>
                          <w:szCs w:val="18"/>
                        </w:rPr>
                        <w:t xml:space="preserve"> (Extraordinary meeting)</w:t>
                      </w:r>
                    </w:p>
                    <w:p w14:paraId="5773D61F" w14:textId="77777777" w:rsidR="00D16E82" w:rsidRPr="00454AE9" w:rsidRDefault="00D16E82"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40B59C2E" w:rsidR="00D16E82" w:rsidRPr="00454AE9" w:rsidRDefault="00D16E82"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B1619F">
                        <w:rPr>
                          <w:rFonts w:ascii="Verdana" w:hAnsi="Verdana" w:cs="Arial"/>
                          <w:b/>
                          <w:bCs/>
                          <w:sz w:val="18"/>
                          <w:szCs w:val="18"/>
                        </w:rPr>
                        <w:t>4</w:t>
                      </w:r>
                      <w:r w:rsidR="00B1619F" w:rsidRPr="00B1619F">
                        <w:rPr>
                          <w:rFonts w:ascii="Verdana" w:hAnsi="Verdana" w:cs="Arial"/>
                          <w:b/>
                          <w:bCs/>
                          <w:sz w:val="18"/>
                          <w:szCs w:val="18"/>
                          <w:vertAlign w:val="superscript"/>
                        </w:rPr>
                        <w:t>th</w:t>
                      </w:r>
                      <w:r w:rsidR="00B1619F">
                        <w:rPr>
                          <w:rFonts w:ascii="Verdana" w:hAnsi="Verdana" w:cs="Arial"/>
                          <w:b/>
                          <w:bCs/>
                          <w:sz w:val="18"/>
                          <w:szCs w:val="18"/>
                        </w:rPr>
                        <w:t xml:space="preserve"> of August </w:t>
                      </w:r>
                      <w:r>
                        <w:rPr>
                          <w:rFonts w:ascii="Verdana" w:hAnsi="Verdana" w:cs="Arial"/>
                          <w:b/>
                          <w:bCs/>
                          <w:sz w:val="18"/>
                          <w:szCs w:val="18"/>
                        </w:rPr>
                        <w:t xml:space="preserve">2020  </w:t>
                      </w:r>
                      <w:r w:rsidRPr="00454AE9">
                        <w:rPr>
                          <w:rFonts w:ascii="Verdana" w:hAnsi="Verdana" w:cs="Arial"/>
                          <w:b/>
                          <w:bCs/>
                          <w:sz w:val="18"/>
                          <w:szCs w:val="18"/>
                        </w:rPr>
                        <w:t xml:space="preserve">   </w:t>
                      </w:r>
                    </w:p>
                    <w:p w14:paraId="275A5FDA" w14:textId="08D2E119" w:rsidR="00D16E82" w:rsidRPr="00D12DF3" w:rsidRDefault="00D16E82"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B1619F">
                        <w:rPr>
                          <w:rFonts w:ascii="Verdana" w:hAnsi="Verdana" w:cs="Arial"/>
                          <w:b/>
                          <w:bCs/>
                          <w:sz w:val="18"/>
                          <w:szCs w:val="18"/>
                        </w:rPr>
                        <w:t>13:00 – 13:30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31489">
      <w:pPr>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31489">
      <w:pPr>
        <w:jc w:val="both"/>
        <w:rPr>
          <w:rFonts w:ascii="Verdana" w:hAnsi="Verdana"/>
        </w:rPr>
      </w:pPr>
    </w:p>
    <w:p w14:paraId="54FBEF2D" w14:textId="77777777" w:rsidR="003D25DB" w:rsidRPr="008A5A7C" w:rsidRDefault="003D25DB" w:rsidP="00131489">
      <w:pPr>
        <w:jc w:val="both"/>
        <w:rPr>
          <w:rFonts w:ascii="Verdana" w:hAnsi="Verdana"/>
        </w:rPr>
      </w:pPr>
    </w:p>
    <w:p w14:paraId="60136710" w14:textId="77777777" w:rsidR="003D25DB" w:rsidRPr="008A5A7C" w:rsidRDefault="003D25DB" w:rsidP="00131489">
      <w:pPr>
        <w:jc w:val="both"/>
        <w:rPr>
          <w:rFonts w:ascii="Verdana" w:hAnsi="Verdana"/>
        </w:rPr>
      </w:pPr>
    </w:p>
    <w:p w14:paraId="6365C938" w14:textId="77777777" w:rsidR="003D25DB" w:rsidRPr="008A5A7C" w:rsidRDefault="003D25DB" w:rsidP="00131489">
      <w:pPr>
        <w:jc w:val="both"/>
        <w:rPr>
          <w:rFonts w:ascii="Verdana" w:hAnsi="Verdana"/>
        </w:rPr>
      </w:pPr>
    </w:p>
    <w:p w14:paraId="52E56593" w14:textId="77777777" w:rsidR="003D25DB" w:rsidRPr="008A5A7C" w:rsidRDefault="003D25DB" w:rsidP="00131489">
      <w:pPr>
        <w:jc w:val="both"/>
        <w:rPr>
          <w:rFonts w:ascii="Verdana" w:hAnsi="Verdana"/>
        </w:rPr>
      </w:pPr>
    </w:p>
    <w:p w14:paraId="45769863" w14:textId="77777777" w:rsidR="004C086B" w:rsidRPr="008A5A7C" w:rsidRDefault="004C086B" w:rsidP="00131489">
      <w:pPr>
        <w:jc w:val="both"/>
        <w:rPr>
          <w:rFonts w:ascii="Verdana" w:hAnsi="Verdana"/>
          <w:b/>
        </w:rPr>
      </w:pPr>
    </w:p>
    <w:tbl>
      <w:tblPr>
        <w:tblpPr w:leftFromText="180" w:rightFromText="180" w:vertAnchor="text" w:horzAnchor="margin" w:tblpXSpec="center" w:tblpY="36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09763A" w:rsidRPr="008A5A7C" w14:paraId="1DA16D25" w14:textId="77777777" w:rsidTr="0009763A">
        <w:tc>
          <w:tcPr>
            <w:tcW w:w="1943" w:type="dxa"/>
            <w:tcBorders>
              <w:top w:val="single" w:sz="4" w:space="0" w:color="auto"/>
              <w:left w:val="single" w:sz="4" w:space="0" w:color="auto"/>
              <w:bottom w:val="single" w:sz="4" w:space="0" w:color="auto"/>
              <w:right w:val="single" w:sz="4" w:space="0" w:color="auto"/>
            </w:tcBorders>
            <w:shd w:val="clear" w:color="auto" w:fill="DBE5F1"/>
          </w:tcPr>
          <w:p w14:paraId="29A6DD59" w14:textId="77777777" w:rsidR="0009763A" w:rsidRPr="008A5A7C" w:rsidRDefault="0009763A" w:rsidP="0009763A">
            <w:pPr>
              <w:pStyle w:val="ListParagraph"/>
              <w:tabs>
                <w:tab w:val="left" w:pos="3324"/>
              </w:tabs>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018670C9" w14:textId="77777777" w:rsidR="0009763A" w:rsidRPr="008A5A7C" w:rsidRDefault="0009763A" w:rsidP="0009763A">
            <w:pPr>
              <w:pStyle w:val="ListParagraph"/>
              <w:tabs>
                <w:tab w:val="left" w:pos="3324"/>
              </w:tabs>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09763A" w:rsidRPr="008A5A7C" w14:paraId="70B8F267" w14:textId="77777777" w:rsidTr="0009763A">
        <w:tc>
          <w:tcPr>
            <w:tcW w:w="1943" w:type="dxa"/>
            <w:tcBorders>
              <w:top w:val="single" w:sz="4" w:space="0" w:color="auto"/>
              <w:left w:val="single" w:sz="4" w:space="0" w:color="auto"/>
              <w:bottom w:val="single" w:sz="4" w:space="0" w:color="auto"/>
              <w:right w:val="single" w:sz="4" w:space="0" w:color="auto"/>
            </w:tcBorders>
            <w:shd w:val="clear" w:color="auto" w:fill="auto"/>
          </w:tcPr>
          <w:p w14:paraId="54E4D8AB" w14:textId="77777777" w:rsidR="0009763A" w:rsidRPr="008A5A7C" w:rsidRDefault="0009763A" w:rsidP="0009763A">
            <w:pPr>
              <w:pStyle w:val="ListParagraph"/>
              <w:tabs>
                <w:tab w:val="left" w:pos="3324"/>
              </w:tabs>
              <w:ind w:left="0"/>
              <w:jc w:val="center"/>
              <w:rPr>
                <w:rFonts w:ascii="Verdana" w:hAnsi="Verdana" w:cs="Arial"/>
                <w:b/>
              </w:rPr>
            </w:pPr>
            <w:r>
              <w:rPr>
                <w:rFonts w:ascii="Verdana" w:hAnsi="Verdana" w:cs="Arial"/>
                <w:b/>
              </w:rPr>
              <w:t>PB T2 127</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A58EE40" w14:textId="57BB10A0" w:rsidR="0009763A" w:rsidRPr="008A5A7C" w:rsidRDefault="00F10417" w:rsidP="0009763A">
            <w:pPr>
              <w:jc w:val="center"/>
              <w:rPr>
                <w:rFonts w:ascii="Verdana" w:hAnsi="Verdana"/>
                <w:b/>
              </w:rPr>
            </w:pPr>
            <w:r>
              <w:rPr>
                <w:rFonts w:ascii="Verdana" w:hAnsi="Verdana"/>
                <w:b/>
              </w:rPr>
              <w:t>The Board decided to proceed with reviewing Options</w:t>
            </w:r>
            <w:r w:rsidR="00400E6E">
              <w:rPr>
                <w:rFonts w:ascii="Verdana" w:hAnsi="Verdana"/>
                <w:b/>
              </w:rPr>
              <w:t xml:space="preserve"> 1 and 4 for the Brecon Project to assess cost and suitability of each option.</w:t>
            </w:r>
          </w:p>
        </w:tc>
      </w:tr>
    </w:tbl>
    <w:p w14:paraId="471C0351" w14:textId="40AE917A" w:rsidR="004A3AF1" w:rsidRDefault="004A3AF1" w:rsidP="000346E2">
      <w:pPr>
        <w:rPr>
          <w:rFonts w:ascii="Verdana" w:hAnsi="Verdana"/>
          <w:b/>
        </w:rPr>
      </w:pPr>
    </w:p>
    <w:p w14:paraId="2C063238" w14:textId="3410FFFF" w:rsidR="00B06063" w:rsidRDefault="00B06063" w:rsidP="00131489">
      <w:pPr>
        <w:jc w:val="both"/>
        <w:rPr>
          <w:rFonts w:ascii="Verdana" w:hAnsi="Verdana"/>
          <w:b/>
        </w:rPr>
      </w:pPr>
    </w:p>
    <w:p w14:paraId="0D888D2E" w14:textId="2765FE0F" w:rsidR="000346E2" w:rsidRPr="008A5A7C" w:rsidRDefault="000346E2" w:rsidP="00131489">
      <w:pPr>
        <w:jc w:val="both"/>
        <w:rPr>
          <w:rFonts w:ascii="Verdana" w:hAnsi="Verdana"/>
          <w:b/>
        </w:rPr>
      </w:pPr>
    </w:p>
    <w:p w14:paraId="25E261DF" w14:textId="16818619" w:rsidR="00D16E82" w:rsidRPr="00222181" w:rsidRDefault="003D25DB" w:rsidP="00222181">
      <w:pPr>
        <w:spacing w:line="276" w:lineRule="auto"/>
        <w:jc w:val="both"/>
        <w:rPr>
          <w:rFonts w:ascii="Verdana" w:hAnsi="Verdana"/>
          <w:b/>
        </w:rPr>
      </w:pPr>
      <w:r w:rsidRPr="00222181">
        <w:rPr>
          <w:rFonts w:ascii="Verdana" w:hAnsi="Verdana"/>
          <w:b/>
        </w:rPr>
        <w:t xml:space="preserve">2. </w:t>
      </w:r>
      <w:r w:rsidR="00B1619F" w:rsidRPr="00222181">
        <w:rPr>
          <w:rFonts w:ascii="Verdana" w:hAnsi="Verdana"/>
          <w:b/>
        </w:rPr>
        <w:t>Brecon Police Station</w:t>
      </w:r>
    </w:p>
    <w:p w14:paraId="0202267B" w14:textId="5EFA1950" w:rsidR="00B1619F" w:rsidRPr="00222181" w:rsidRDefault="00B1619F" w:rsidP="00222181">
      <w:pPr>
        <w:spacing w:line="276" w:lineRule="auto"/>
        <w:jc w:val="both"/>
        <w:rPr>
          <w:rFonts w:ascii="Verdana" w:hAnsi="Verdana"/>
          <w:b/>
        </w:rPr>
      </w:pPr>
    </w:p>
    <w:p w14:paraId="3BA9EAC7" w14:textId="5EE570E4" w:rsidR="00B1619F" w:rsidRPr="00222181" w:rsidRDefault="00B1619F" w:rsidP="00222181">
      <w:pPr>
        <w:spacing w:line="276" w:lineRule="auto"/>
        <w:jc w:val="both"/>
        <w:rPr>
          <w:rFonts w:ascii="Verdana" w:hAnsi="Verdana"/>
        </w:rPr>
      </w:pPr>
      <w:r w:rsidRPr="00222181">
        <w:rPr>
          <w:rFonts w:ascii="Verdana" w:hAnsi="Verdana"/>
        </w:rPr>
        <w:t xml:space="preserve">The PCC </w:t>
      </w:r>
      <w:r w:rsidR="0004323D" w:rsidRPr="00222181">
        <w:rPr>
          <w:rFonts w:ascii="Verdana" w:hAnsi="Verdana"/>
        </w:rPr>
        <w:t xml:space="preserve">welcomed members and invited </w:t>
      </w:r>
      <w:r w:rsidR="00685690">
        <w:rPr>
          <w:rFonts w:ascii="Verdana" w:hAnsi="Verdana"/>
        </w:rPr>
        <w:t>attendees</w:t>
      </w:r>
      <w:r w:rsidR="00685690" w:rsidRPr="00222181">
        <w:rPr>
          <w:rFonts w:ascii="Verdana" w:hAnsi="Verdana"/>
        </w:rPr>
        <w:t xml:space="preserve"> </w:t>
      </w:r>
      <w:r w:rsidR="0004323D" w:rsidRPr="00222181">
        <w:rPr>
          <w:rFonts w:ascii="Verdana" w:hAnsi="Verdana"/>
        </w:rPr>
        <w:t>to the extraordinary Policing Board meeting which was held to discuss developments relating to the estates project surrounding Brecon Police Station.  The PCC expressed his gratitude for the paper put together by the estates team and the finance team which outlines the progress made</w:t>
      </w:r>
      <w:r w:rsidR="00685690">
        <w:rPr>
          <w:rFonts w:ascii="Verdana" w:hAnsi="Verdana"/>
        </w:rPr>
        <w:t xml:space="preserve"> and details options for the future</w:t>
      </w:r>
      <w:r w:rsidR="0004323D" w:rsidRPr="00222181">
        <w:rPr>
          <w:rFonts w:ascii="Verdana" w:hAnsi="Verdana"/>
        </w:rPr>
        <w:t xml:space="preserve">.  </w:t>
      </w:r>
    </w:p>
    <w:p w14:paraId="59C39EE9" w14:textId="281037DA" w:rsidR="0004323D" w:rsidRPr="00222181" w:rsidRDefault="0004323D" w:rsidP="00222181">
      <w:pPr>
        <w:spacing w:line="276" w:lineRule="auto"/>
        <w:jc w:val="both"/>
        <w:rPr>
          <w:rFonts w:ascii="Verdana" w:hAnsi="Verdana"/>
        </w:rPr>
      </w:pPr>
    </w:p>
    <w:p w14:paraId="113B810D" w14:textId="0CFF8D91" w:rsidR="0004323D" w:rsidRPr="00222181" w:rsidRDefault="0004323D" w:rsidP="00222181">
      <w:pPr>
        <w:spacing w:line="276" w:lineRule="auto"/>
        <w:jc w:val="both"/>
        <w:rPr>
          <w:rFonts w:ascii="Verdana" w:hAnsi="Verdana"/>
        </w:rPr>
      </w:pPr>
      <w:r w:rsidRPr="00222181">
        <w:rPr>
          <w:rFonts w:ascii="Verdana" w:hAnsi="Verdana"/>
        </w:rPr>
        <w:t>The DoF stated that following the discussion of the project in the previous Policing Board on the 20</w:t>
      </w:r>
      <w:r w:rsidRPr="00222181">
        <w:rPr>
          <w:rFonts w:ascii="Verdana" w:hAnsi="Verdana"/>
          <w:vertAlign w:val="superscript"/>
        </w:rPr>
        <w:t>th</w:t>
      </w:r>
      <w:r w:rsidRPr="00222181">
        <w:rPr>
          <w:rFonts w:ascii="Verdana" w:hAnsi="Verdana"/>
        </w:rPr>
        <w:t xml:space="preserve"> of July there was a need to reconfirm the options recommending progress with the plan, and a need to establish that the options were correctly summarised in the report.  It was noted that Option 1 which recommends a refurbishment of the existing building in Brecon should warrant further consideration and clarification.  The recommendation historically also provided a cost basis-only assessment, and the </w:t>
      </w:r>
      <w:r w:rsidR="009F270B" w:rsidRPr="00222181">
        <w:rPr>
          <w:rFonts w:ascii="Verdana" w:hAnsi="Verdana"/>
        </w:rPr>
        <w:t xml:space="preserve">new </w:t>
      </w:r>
      <w:r w:rsidRPr="00222181">
        <w:rPr>
          <w:rFonts w:ascii="Verdana" w:hAnsi="Verdana"/>
        </w:rPr>
        <w:t>report provide</w:t>
      </w:r>
      <w:r w:rsidR="00685690">
        <w:rPr>
          <w:rFonts w:ascii="Verdana" w:hAnsi="Verdana"/>
        </w:rPr>
        <w:t>s</w:t>
      </w:r>
      <w:r w:rsidRPr="00222181">
        <w:rPr>
          <w:rFonts w:ascii="Verdana" w:hAnsi="Verdana"/>
        </w:rPr>
        <w:t xml:space="preserve"> an overview of the impact on station users, the quality of the environment and an array of other factors which should be considered.</w:t>
      </w:r>
      <w:r w:rsidR="009F270B" w:rsidRPr="00222181">
        <w:rPr>
          <w:rFonts w:ascii="Verdana" w:hAnsi="Verdana"/>
        </w:rPr>
        <w:t xml:space="preserve">  It was noted that the new report also provides further details of consultants fees</w:t>
      </w:r>
      <w:r w:rsidR="00685690">
        <w:rPr>
          <w:rFonts w:ascii="Verdana" w:hAnsi="Verdana"/>
        </w:rPr>
        <w:t>.</w:t>
      </w:r>
      <w:r w:rsidR="009F270B" w:rsidRPr="00222181">
        <w:rPr>
          <w:rFonts w:ascii="Verdana" w:hAnsi="Verdana"/>
        </w:rPr>
        <w:t xml:space="preserve">   The DoF stated that he had provided </w:t>
      </w:r>
      <w:r w:rsidR="00685690">
        <w:rPr>
          <w:rFonts w:ascii="Verdana" w:hAnsi="Verdana"/>
        </w:rPr>
        <w:t>additional</w:t>
      </w:r>
      <w:r w:rsidR="00685690" w:rsidRPr="00222181">
        <w:rPr>
          <w:rFonts w:ascii="Verdana" w:hAnsi="Verdana"/>
        </w:rPr>
        <w:t xml:space="preserve"> </w:t>
      </w:r>
      <w:r w:rsidR="009F270B" w:rsidRPr="00222181">
        <w:rPr>
          <w:rFonts w:ascii="Verdana" w:hAnsi="Verdana"/>
        </w:rPr>
        <w:lastRenderedPageBreak/>
        <w:t>information regarding the validation of the brief, saying that RH has been reviewing this matter in great detail.</w:t>
      </w:r>
    </w:p>
    <w:p w14:paraId="5E6D2F8A" w14:textId="3B675A14" w:rsidR="009F270B" w:rsidRPr="00222181" w:rsidRDefault="009F270B" w:rsidP="00222181">
      <w:pPr>
        <w:spacing w:line="276" w:lineRule="auto"/>
        <w:jc w:val="both"/>
        <w:rPr>
          <w:rFonts w:ascii="Verdana" w:hAnsi="Verdana"/>
        </w:rPr>
      </w:pPr>
    </w:p>
    <w:p w14:paraId="06F78663" w14:textId="5ADF5814" w:rsidR="009F270B" w:rsidRDefault="009F270B" w:rsidP="00222181">
      <w:pPr>
        <w:spacing w:line="276" w:lineRule="auto"/>
        <w:jc w:val="both"/>
        <w:rPr>
          <w:rFonts w:ascii="Verdana" w:hAnsi="Verdana"/>
        </w:rPr>
      </w:pPr>
      <w:r w:rsidRPr="00222181">
        <w:rPr>
          <w:rFonts w:ascii="Verdana" w:hAnsi="Verdana"/>
        </w:rPr>
        <w:t>The Do</w:t>
      </w:r>
      <w:r w:rsidR="00685690">
        <w:rPr>
          <w:rFonts w:ascii="Verdana" w:hAnsi="Verdana"/>
        </w:rPr>
        <w:t>E</w:t>
      </w:r>
      <w:r w:rsidRPr="00222181">
        <w:rPr>
          <w:rFonts w:ascii="Verdana" w:hAnsi="Verdana"/>
        </w:rPr>
        <w:t xml:space="preserve"> stated that the new report requests three decisions from the Board:</w:t>
      </w:r>
    </w:p>
    <w:p w14:paraId="25F9D655" w14:textId="77777777" w:rsidR="00F10417" w:rsidRPr="00222181" w:rsidRDefault="00F10417" w:rsidP="00222181">
      <w:pPr>
        <w:spacing w:line="276" w:lineRule="auto"/>
        <w:jc w:val="both"/>
        <w:rPr>
          <w:rFonts w:ascii="Verdana" w:hAnsi="Verdana"/>
        </w:rPr>
      </w:pPr>
    </w:p>
    <w:p w14:paraId="03643349" w14:textId="5F37149F" w:rsidR="00F10417" w:rsidRPr="00F10417" w:rsidRDefault="00F10417" w:rsidP="00F10417">
      <w:pPr>
        <w:pStyle w:val="ListParagraph"/>
        <w:numPr>
          <w:ilvl w:val="0"/>
          <w:numId w:val="29"/>
        </w:numPr>
        <w:spacing w:after="200" w:line="276" w:lineRule="auto"/>
        <w:contextualSpacing/>
        <w:rPr>
          <w:rFonts w:ascii="Verdana" w:eastAsiaTheme="majorEastAsia" w:hAnsi="Verdana" w:cs="Arial"/>
          <w:bCs/>
        </w:rPr>
      </w:pPr>
      <w:r w:rsidRPr="00F10417">
        <w:rPr>
          <w:rFonts w:ascii="Verdana" w:eastAsiaTheme="majorEastAsia" w:hAnsi="Verdana" w:cs="Arial"/>
          <w:bCs/>
        </w:rPr>
        <w:t>Reassessment of the financial options appraisal to provide confirmation of the most cost effective and appropriate future model/approach for Brecon</w:t>
      </w:r>
    </w:p>
    <w:p w14:paraId="36101917" w14:textId="77777777" w:rsidR="00F10417" w:rsidRDefault="00F10417" w:rsidP="00F10417">
      <w:pPr>
        <w:pStyle w:val="ListParagraph"/>
        <w:numPr>
          <w:ilvl w:val="0"/>
          <w:numId w:val="29"/>
        </w:numPr>
        <w:spacing w:after="200" w:line="276" w:lineRule="auto"/>
        <w:contextualSpacing/>
        <w:rPr>
          <w:rFonts w:ascii="Verdana" w:eastAsiaTheme="majorEastAsia" w:hAnsi="Verdana" w:cs="Arial"/>
          <w:bCs/>
        </w:rPr>
      </w:pPr>
      <w:r>
        <w:rPr>
          <w:rFonts w:ascii="Verdana" w:eastAsiaTheme="majorEastAsia" w:hAnsi="Verdana" w:cs="Arial"/>
          <w:bCs/>
        </w:rPr>
        <w:t xml:space="preserve">The proposal for the recommended consultation team structure </w:t>
      </w:r>
    </w:p>
    <w:p w14:paraId="229F4938" w14:textId="7507B6A6" w:rsidR="00F10417" w:rsidRDefault="00F10417" w:rsidP="00F10417">
      <w:pPr>
        <w:pStyle w:val="ListParagraph"/>
        <w:numPr>
          <w:ilvl w:val="0"/>
          <w:numId w:val="29"/>
        </w:numPr>
        <w:spacing w:after="200" w:line="276" w:lineRule="auto"/>
        <w:contextualSpacing/>
        <w:rPr>
          <w:rFonts w:ascii="Verdana" w:eastAsiaTheme="majorEastAsia" w:hAnsi="Verdana" w:cs="Arial"/>
          <w:bCs/>
        </w:rPr>
      </w:pPr>
      <w:r>
        <w:rPr>
          <w:rFonts w:ascii="Verdana" w:eastAsiaTheme="majorEastAsia" w:hAnsi="Verdana" w:cs="Arial"/>
          <w:bCs/>
        </w:rPr>
        <w:t>Recommendation on the route to market and mai</w:t>
      </w:r>
      <w:r w:rsidR="00E67EDD">
        <w:rPr>
          <w:rFonts w:ascii="Verdana" w:eastAsiaTheme="majorEastAsia" w:hAnsi="Verdana" w:cs="Arial"/>
          <w:bCs/>
        </w:rPr>
        <w:t>n contractor/design team</w:t>
      </w:r>
      <w:r>
        <w:rPr>
          <w:rFonts w:ascii="Verdana" w:eastAsiaTheme="majorEastAsia" w:hAnsi="Verdana" w:cs="Arial"/>
          <w:bCs/>
        </w:rPr>
        <w:t xml:space="preserve"> framework approach </w:t>
      </w:r>
    </w:p>
    <w:p w14:paraId="4F07690D" w14:textId="69A1CB86" w:rsidR="00F51069" w:rsidRPr="00222181" w:rsidRDefault="00F51069" w:rsidP="00222181">
      <w:pPr>
        <w:spacing w:line="276" w:lineRule="auto"/>
        <w:jc w:val="both"/>
        <w:rPr>
          <w:rFonts w:ascii="Verdana" w:hAnsi="Verdana"/>
        </w:rPr>
      </w:pPr>
    </w:p>
    <w:p w14:paraId="7F09C9FD" w14:textId="70F99218" w:rsidR="00F51069" w:rsidRDefault="00F51069" w:rsidP="00222181">
      <w:pPr>
        <w:spacing w:line="276" w:lineRule="auto"/>
        <w:jc w:val="both"/>
        <w:rPr>
          <w:rFonts w:ascii="Verdana" w:hAnsi="Verdana"/>
        </w:rPr>
      </w:pPr>
      <w:r w:rsidRPr="00222181">
        <w:rPr>
          <w:rFonts w:ascii="Verdana" w:hAnsi="Verdana"/>
        </w:rPr>
        <w:t>The PCC stated that there had been concerns regarding</w:t>
      </w:r>
      <w:r w:rsidR="00685690">
        <w:rPr>
          <w:rFonts w:ascii="Verdana" w:hAnsi="Verdana"/>
        </w:rPr>
        <w:t xml:space="preserve"> the consultants</w:t>
      </w:r>
      <w:r w:rsidR="000E48A6">
        <w:rPr>
          <w:rFonts w:ascii="Verdana" w:hAnsi="Verdana"/>
        </w:rPr>
        <w:t>’</w:t>
      </w:r>
      <w:r w:rsidRPr="00222181">
        <w:rPr>
          <w:rFonts w:ascii="Verdana" w:hAnsi="Verdana"/>
        </w:rPr>
        <w:t xml:space="preserve">  performance following issues with progressing the work.  The DoE stated that these concerns had been escalated via a joint letter from the OPCC and the Force’s procurement team and a meeting was scheduled later in the month to review progress against the concerns raised.   The DoE was confident that these issues are being addressed and that the matter would be resolved.</w:t>
      </w:r>
    </w:p>
    <w:p w14:paraId="168DEB2A" w14:textId="6A277615" w:rsidR="00222181" w:rsidRDefault="00222181" w:rsidP="00222181">
      <w:pPr>
        <w:spacing w:line="276" w:lineRule="auto"/>
        <w:jc w:val="both"/>
        <w:rPr>
          <w:rFonts w:ascii="Verdana" w:hAnsi="Verdana"/>
        </w:rPr>
      </w:pPr>
    </w:p>
    <w:p w14:paraId="06EA0256" w14:textId="48A62C44" w:rsidR="00222181" w:rsidRPr="00222181" w:rsidRDefault="00222181" w:rsidP="00222181">
      <w:pPr>
        <w:spacing w:line="276" w:lineRule="auto"/>
        <w:jc w:val="both"/>
        <w:rPr>
          <w:rFonts w:ascii="Verdana" w:hAnsi="Verdana"/>
        </w:rPr>
      </w:pPr>
      <w:r>
        <w:rPr>
          <w:rFonts w:ascii="Verdana" w:hAnsi="Verdana"/>
        </w:rPr>
        <w:t>The CFO stated that there wasn’t a great deal of difference between the Net Present Values (NPVs) within the financial analysis of the options provided over a 50-year period.  The CFO recommended scrutinising the shorter and medium-term factors as a result.  The CFO also emphasised the importance of considering the impact of this project on the revenue budget.  It was noted that a full business case would be required to underpin the decision going forward.</w:t>
      </w:r>
    </w:p>
    <w:p w14:paraId="20314B40" w14:textId="2FCDF329" w:rsidR="00F51069" w:rsidRDefault="00F51069" w:rsidP="00F10417">
      <w:pPr>
        <w:spacing w:line="276" w:lineRule="auto"/>
        <w:jc w:val="both"/>
      </w:pPr>
    </w:p>
    <w:p w14:paraId="17A37933" w14:textId="0DBB472B" w:rsidR="0072625F" w:rsidRDefault="00F10417" w:rsidP="0072625F">
      <w:pPr>
        <w:spacing w:line="276" w:lineRule="auto"/>
        <w:jc w:val="both"/>
        <w:rPr>
          <w:rFonts w:ascii="Verdana" w:hAnsi="Verdana"/>
        </w:rPr>
      </w:pPr>
      <w:r>
        <w:rPr>
          <w:rFonts w:ascii="Verdana" w:hAnsi="Verdana"/>
        </w:rPr>
        <w:t xml:space="preserve">The PCC concluded by suggesting that the Board’s preference would be to move towards Options 1 and 4 provided by the report.  Option 1 provides an opportunity to refurbish the current building while Option 4 suggests that an all-new purpose-built facility be created.  </w:t>
      </w:r>
      <w:r w:rsidR="0072625F">
        <w:rPr>
          <w:rFonts w:ascii="Verdana" w:hAnsi="Verdana"/>
        </w:rPr>
        <w:t>The CFO suggested that as part of the review an amalgamation of these options would be considered to meet the demands /requirements of officers and staff using the station.</w:t>
      </w:r>
    </w:p>
    <w:p w14:paraId="13836BF1" w14:textId="784F8555" w:rsidR="008E2BEA" w:rsidRPr="008A5A7C" w:rsidRDefault="008E2BEA" w:rsidP="00F10417">
      <w:pPr>
        <w:spacing w:line="276" w:lineRule="auto"/>
        <w:jc w:val="both"/>
        <w:rPr>
          <w:rFonts w:ascii="Verdana" w:hAnsi="Verdana"/>
        </w:rPr>
      </w:pPr>
    </w:p>
    <w:sectPr w:rsidR="008E2BEA"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CE1D" w14:textId="77777777" w:rsidR="00D16E82" w:rsidRDefault="00D16E82">
      <w:r>
        <w:separator/>
      </w:r>
    </w:p>
  </w:endnote>
  <w:endnote w:type="continuationSeparator" w:id="0">
    <w:p w14:paraId="6B3E894B" w14:textId="77777777" w:rsidR="00D16E82" w:rsidRDefault="00D1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FC77" w14:textId="77777777" w:rsidR="0090559F" w:rsidRDefault="009055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1B17CE37" w:rsidR="00D16E82" w:rsidRDefault="00D16E82">
        <w:pPr>
          <w:pStyle w:val="Footer"/>
          <w:jc w:val="right"/>
        </w:pPr>
        <w:r>
          <w:fldChar w:fldCharType="begin"/>
        </w:r>
        <w:r>
          <w:instrText xml:space="preserve"> PAGE   \* MERGEFORMAT </w:instrText>
        </w:r>
        <w:r>
          <w:fldChar w:fldCharType="separate"/>
        </w:r>
        <w:r w:rsidR="00BE22B3">
          <w:rPr>
            <w:noProof/>
          </w:rPr>
          <w:t>1</w:t>
        </w:r>
        <w:r>
          <w:rPr>
            <w:noProof/>
          </w:rPr>
          <w:fldChar w:fldCharType="end"/>
        </w:r>
      </w:p>
    </w:sdtContent>
  </w:sdt>
  <w:p w14:paraId="3B8801C0" w14:textId="77777777" w:rsidR="00D16E82" w:rsidRDefault="00D16E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80FA" w14:textId="77777777" w:rsidR="0090559F" w:rsidRDefault="009055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6241" w14:textId="77777777" w:rsidR="00D16E82" w:rsidRDefault="00D16E82">
      <w:r>
        <w:separator/>
      </w:r>
    </w:p>
  </w:footnote>
  <w:footnote w:type="continuationSeparator" w:id="0">
    <w:p w14:paraId="0C2D869F" w14:textId="77777777" w:rsidR="00D16E82" w:rsidRDefault="00D16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22D" w14:textId="77777777" w:rsidR="0090559F" w:rsidRDefault="009055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75F2E968" w:rsidR="00D16E82" w:rsidRDefault="00D16E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78E" w14:textId="77777777" w:rsidR="0090559F" w:rsidRDefault="00905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7"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14"/>
  </w:num>
  <w:num w:numId="4">
    <w:abstractNumId w:val="19"/>
  </w:num>
  <w:num w:numId="5">
    <w:abstractNumId w:val="1"/>
  </w:num>
  <w:num w:numId="6">
    <w:abstractNumId w:val="27"/>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21"/>
  </w:num>
  <w:num w:numId="12">
    <w:abstractNumId w:val="13"/>
  </w:num>
  <w:num w:numId="13">
    <w:abstractNumId w:val="24"/>
  </w:num>
  <w:num w:numId="14">
    <w:abstractNumId w:val="28"/>
  </w:num>
  <w:num w:numId="15">
    <w:abstractNumId w:val="9"/>
  </w:num>
  <w:num w:numId="16">
    <w:abstractNumId w:val="18"/>
  </w:num>
  <w:num w:numId="17">
    <w:abstractNumId w:val="7"/>
  </w:num>
  <w:num w:numId="18">
    <w:abstractNumId w:val="25"/>
  </w:num>
  <w:num w:numId="19">
    <w:abstractNumId w:val="5"/>
  </w:num>
  <w:num w:numId="20">
    <w:abstractNumId w:val="3"/>
  </w:num>
  <w:num w:numId="21">
    <w:abstractNumId w:val="11"/>
  </w:num>
  <w:num w:numId="22">
    <w:abstractNumId w:val="20"/>
  </w:num>
  <w:num w:numId="23">
    <w:abstractNumId w:val="0"/>
  </w:num>
  <w:num w:numId="24">
    <w:abstractNumId w:val="12"/>
  </w:num>
  <w:num w:numId="25">
    <w:abstractNumId w:val="22"/>
  </w:num>
  <w:num w:numId="26">
    <w:abstractNumId w:val="6"/>
  </w:num>
  <w:num w:numId="27">
    <w:abstractNumId w:val="26"/>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es Mair OPCC">
    <w15:presenceInfo w15:providerId="AD" w15:userId="S-1-5-21-32718380-921593387-473644946-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8C1"/>
    <w:rsid w:val="0001694B"/>
    <w:rsid w:val="00016B27"/>
    <w:rsid w:val="0002132F"/>
    <w:rsid w:val="00023C1C"/>
    <w:rsid w:val="000241B9"/>
    <w:rsid w:val="000266BA"/>
    <w:rsid w:val="0002798A"/>
    <w:rsid w:val="00030366"/>
    <w:rsid w:val="00031C43"/>
    <w:rsid w:val="000346E2"/>
    <w:rsid w:val="00037DBB"/>
    <w:rsid w:val="000418BF"/>
    <w:rsid w:val="000428EF"/>
    <w:rsid w:val="00042947"/>
    <w:rsid w:val="00042A91"/>
    <w:rsid w:val="00042A9B"/>
    <w:rsid w:val="000430C2"/>
    <w:rsid w:val="0004323D"/>
    <w:rsid w:val="0004330C"/>
    <w:rsid w:val="00043C22"/>
    <w:rsid w:val="00044AB9"/>
    <w:rsid w:val="0004687F"/>
    <w:rsid w:val="0004773D"/>
    <w:rsid w:val="000515CE"/>
    <w:rsid w:val="00053FB7"/>
    <w:rsid w:val="0005531E"/>
    <w:rsid w:val="000557AF"/>
    <w:rsid w:val="00056EB8"/>
    <w:rsid w:val="0005717E"/>
    <w:rsid w:val="0006327C"/>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5B9"/>
    <w:rsid w:val="000A3E43"/>
    <w:rsid w:val="000A5D26"/>
    <w:rsid w:val="000A6B89"/>
    <w:rsid w:val="000B0574"/>
    <w:rsid w:val="000B0892"/>
    <w:rsid w:val="000B4879"/>
    <w:rsid w:val="000B5CB5"/>
    <w:rsid w:val="000C14F4"/>
    <w:rsid w:val="000C2709"/>
    <w:rsid w:val="000C37B7"/>
    <w:rsid w:val="000C409C"/>
    <w:rsid w:val="000C5342"/>
    <w:rsid w:val="000D09A1"/>
    <w:rsid w:val="000D0AE5"/>
    <w:rsid w:val="000D0B9E"/>
    <w:rsid w:val="000D15EA"/>
    <w:rsid w:val="000D28BE"/>
    <w:rsid w:val="000E13BD"/>
    <w:rsid w:val="000E30B1"/>
    <w:rsid w:val="000E3817"/>
    <w:rsid w:val="000E48A6"/>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5EB"/>
    <w:rsid w:val="00103878"/>
    <w:rsid w:val="00103AE1"/>
    <w:rsid w:val="00103F53"/>
    <w:rsid w:val="00105339"/>
    <w:rsid w:val="001061CB"/>
    <w:rsid w:val="00106530"/>
    <w:rsid w:val="00110297"/>
    <w:rsid w:val="00116A2E"/>
    <w:rsid w:val="00116E3C"/>
    <w:rsid w:val="00116F96"/>
    <w:rsid w:val="0011716A"/>
    <w:rsid w:val="00120446"/>
    <w:rsid w:val="001216F2"/>
    <w:rsid w:val="0012180A"/>
    <w:rsid w:val="0012202A"/>
    <w:rsid w:val="00123A37"/>
    <w:rsid w:val="00124413"/>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86EE4"/>
    <w:rsid w:val="001875A1"/>
    <w:rsid w:val="00187D5D"/>
    <w:rsid w:val="00190E89"/>
    <w:rsid w:val="00191A20"/>
    <w:rsid w:val="00192458"/>
    <w:rsid w:val="001936D7"/>
    <w:rsid w:val="00194DC3"/>
    <w:rsid w:val="00195280"/>
    <w:rsid w:val="0019691A"/>
    <w:rsid w:val="00196EE6"/>
    <w:rsid w:val="00197470"/>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8ED"/>
    <w:rsid w:val="001B1D3D"/>
    <w:rsid w:val="001B2416"/>
    <w:rsid w:val="001B2BE6"/>
    <w:rsid w:val="001C0852"/>
    <w:rsid w:val="001C0A7E"/>
    <w:rsid w:val="001C2912"/>
    <w:rsid w:val="001C3A43"/>
    <w:rsid w:val="001C56F8"/>
    <w:rsid w:val="001C7F3C"/>
    <w:rsid w:val="001D1521"/>
    <w:rsid w:val="001D1FA8"/>
    <w:rsid w:val="001D33A1"/>
    <w:rsid w:val="001D3FF3"/>
    <w:rsid w:val="001D5280"/>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DE9"/>
    <w:rsid w:val="0021626B"/>
    <w:rsid w:val="00217859"/>
    <w:rsid w:val="00220093"/>
    <w:rsid w:val="002218B9"/>
    <w:rsid w:val="00222181"/>
    <w:rsid w:val="0022485D"/>
    <w:rsid w:val="002253BC"/>
    <w:rsid w:val="002258F2"/>
    <w:rsid w:val="00226A4D"/>
    <w:rsid w:val="00226D27"/>
    <w:rsid w:val="00226F33"/>
    <w:rsid w:val="00233960"/>
    <w:rsid w:val="00234F0E"/>
    <w:rsid w:val="0023500E"/>
    <w:rsid w:val="0023707D"/>
    <w:rsid w:val="0023748D"/>
    <w:rsid w:val="00237788"/>
    <w:rsid w:val="00237DED"/>
    <w:rsid w:val="0024073A"/>
    <w:rsid w:val="00241EAC"/>
    <w:rsid w:val="00242041"/>
    <w:rsid w:val="00242B2B"/>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95F88"/>
    <w:rsid w:val="002A0969"/>
    <w:rsid w:val="002A20C9"/>
    <w:rsid w:val="002A2202"/>
    <w:rsid w:val="002A270D"/>
    <w:rsid w:val="002A3A21"/>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5CD"/>
    <w:rsid w:val="00317D09"/>
    <w:rsid w:val="00320413"/>
    <w:rsid w:val="00321ABC"/>
    <w:rsid w:val="00323033"/>
    <w:rsid w:val="003233D1"/>
    <w:rsid w:val="00325ACE"/>
    <w:rsid w:val="00326ACD"/>
    <w:rsid w:val="00330AB0"/>
    <w:rsid w:val="00330EB7"/>
    <w:rsid w:val="00332D3B"/>
    <w:rsid w:val="00333052"/>
    <w:rsid w:val="003333C8"/>
    <w:rsid w:val="0033451F"/>
    <w:rsid w:val="003349BD"/>
    <w:rsid w:val="0033508C"/>
    <w:rsid w:val="00335131"/>
    <w:rsid w:val="00336C00"/>
    <w:rsid w:val="00337406"/>
    <w:rsid w:val="0034032A"/>
    <w:rsid w:val="00341515"/>
    <w:rsid w:val="00341ACB"/>
    <w:rsid w:val="0034213F"/>
    <w:rsid w:val="00342FFE"/>
    <w:rsid w:val="00344465"/>
    <w:rsid w:val="00344EB9"/>
    <w:rsid w:val="0034514F"/>
    <w:rsid w:val="00350310"/>
    <w:rsid w:val="0035212F"/>
    <w:rsid w:val="00352FE8"/>
    <w:rsid w:val="003547A9"/>
    <w:rsid w:val="00354ADC"/>
    <w:rsid w:val="00361428"/>
    <w:rsid w:val="00361C75"/>
    <w:rsid w:val="0036420D"/>
    <w:rsid w:val="00364A4A"/>
    <w:rsid w:val="00365E20"/>
    <w:rsid w:val="00366469"/>
    <w:rsid w:val="00366688"/>
    <w:rsid w:val="00366885"/>
    <w:rsid w:val="00371E20"/>
    <w:rsid w:val="003723C6"/>
    <w:rsid w:val="00372E58"/>
    <w:rsid w:val="00373BCD"/>
    <w:rsid w:val="0037600D"/>
    <w:rsid w:val="00377CA5"/>
    <w:rsid w:val="0038113F"/>
    <w:rsid w:val="00382EB2"/>
    <w:rsid w:val="00383371"/>
    <w:rsid w:val="00384ADB"/>
    <w:rsid w:val="00386C4B"/>
    <w:rsid w:val="0039161C"/>
    <w:rsid w:val="00393743"/>
    <w:rsid w:val="00394821"/>
    <w:rsid w:val="00394C44"/>
    <w:rsid w:val="003956E6"/>
    <w:rsid w:val="003960F9"/>
    <w:rsid w:val="003A0745"/>
    <w:rsid w:val="003A340D"/>
    <w:rsid w:val="003A37DE"/>
    <w:rsid w:val="003A4760"/>
    <w:rsid w:val="003A4FA2"/>
    <w:rsid w:val="003A71A8"/>
    <w:rsid w:val="003A7940"/>
    <w:rsid w:val="003A7CED"/>
    <w:rsid w:val="003B05D6"/>
    <w:rsid w:val="003B0EBB"/>
    <w:rsid w:val="003B45B4"/>
    <w:rsid w:val="003B4AA9"/>
    <w:rsid w:val="003B5093"/>
    <w:rsid w:val="003B6D4F"/>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D5E84"/>
    <w:rsid w:val="003E0E34"/>
    <w:rsid w:val="003E19D9"/>
    <w:rsid w:val="003E1ECA"/>
    <w:rsid w:val="003E3258"/>
    <w:rsid w:val="003E3F59"/>
    <w:rsid w:val="003E6EC0"/>
    <w:rsid w:val="003F04B3"/>
    <w:rsid w:val="003F2196"/>
    <w:rsid w:val="003F55D2"/>
    <w:rsid w:val="003F5726"/>
    <w:rsid w:val="003F6DBA"/>
    <w:rsid w:val="00400B72"/>
    <w:rsid w:val="00400E6E"/>
    <w:rsid w:val="00401DEB"/>
    <w:rsid w:val="004039F3"/>
    <w:rsid w:val="00404E48"/>
    <w:rsid w:val="00404F3C"/>
    <w:rsid w:val="00407ACD"/>
    <w:rsid w:val="00411640"/>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32809"/>
    <w:rsid w:val="004331EB"/>
    <w:rsid w:val="00436A60"/>
    <w:rsid w:val="00437B3A"/>
    <w:rsid w:val="0044214A"/>
    <w:rsid w:val="0044371A"/>
    <w:rsid w:val="00445F8C"/>
    <w:rsid w:val="00447445"/>
    <w:rsid w:val="0045072C"/>
    <w:rsid w:val="00450A03"/>
    <w:rsid w:val="00450B37"/>
    <w:rsid w:val="004517A2"/>
    <w:rsid w:val="004531CB"/>
    <w:rsid w:val="004534E7"/>
    <w:rsid w:val="00454A0D"/>
    <w:rsid w:val="00454AE9"/>
    <w:rsid w:val="00455A43"/>
    <w:rsid w:val="00455DD8"/>
    <w:rsid w:val="004570A5"/>
    <w:rsid w:val="00457547"/>
    <w:rsid w:val="004607A6"/>
    <w:rsid w:val="00463B71"/>
    <w:rsid w:val="00464795"/>
    <w:rsid w:val="0047148D"/>
    <w:rsid w:val="00471D04"/>
    <w:rsid w:val="00472101"/>
    <w:rsid w:val="00473B3B"/>
    <w:rsid w:val="00475D14"/>
    <w:rsid w:val="00477738"/>
    <w:rsid w:val="00481DBF"/>
    <w:rsid w:val="004826CC"/>
    <w:rsid w:val="00482FA7"/>
    <w:rsid w:val="00483761"/>
    <w:rsid w:val="00483DD6"/>
    <w:rsid w:val="004840F8"/>
    <w:rsid w:val="00484A71"/>
    <w:rsid w:val="00486A7A"/>
    <w:rsid w:val="00486F8F"/>
    <w:rsid w:val="00491F72"/>
    <w:rsid w:val="00492B3C"/>
    <w:rsid w:val="00494207"/>
    <w:rsid w:val="00494444"/>
    <w:rsid w:val="00494E06"/>
    <w:rsid w:val="00495D7E"/>
    <w:rsid w:val="00497580"/>
    <w:rsid w:val="004A012E"/>
    <w:rsid w:val="004A3AF1"/>
    <w:rsid w:val="004A3FD9"/>
    <w:rsid w:val="004A5463"/>
    <w:rsid w:val="004A67BB"/>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33AD"/>
    <w:rsid w:val="004F61F1"/>
    <w:rsid w:val="0050229C"/>
    <w:rsid w:val="00504E47"/>
    <w:rsid w:val="00505405"/>
    <w:rsid w:val="00507585"/>
    <w:rsid w:val="00510BC2"/>
    <w:rsid w:val="00512365"/>
    <w:rsid w:val="00512859"/>
    <w:rsid w:val="00513A0D"/>
    <w:rsid w:val="0051449E"/>
    <w:rsid w:val="00515B4C"/>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5021"/>
    <w:rsid w:val="00535C80"/>
    <w:rsid w:val="005369AB"/>
    <w:rsid w:val="00537032"/>
    <w:rsid w:val="005406CD"/>
    <w:rsid w:val="0054086E"/>
    <w:rsid w:val="00540CBB"/>
    <w:rsid w:val="005416A3"/>
    <w:rsid w:val="0054182C"/>
    <w:rsid w:val="00541DF9"/>
    <w:rsid w:val="005421A9"/>
    <w:rsid w:val="005431E3"/>
    <w:rsid w:val="00544EB0"/>
    <w:rsid w:val="00545073"/>
    <w:rsid w:val="00545D43"/>
    <w:rsid w:val="005465F2"/>
    <w:rsid w:val="005469B5"/>
    <w:rsid w:val="00546EB9"/>
    <w:rsid w:val="00550C36"/>
    <w:rsid w:val="005554E3"/>
    <w:rsid w:val="005570DA"/>
    <w:rsid w:val="00564FBA"/>
    <w:rsid w:val="00565D7D"/>
    <w:rsid w:val="00566D46"/>
    <w:rsid w:val="00573748"/>
    <w:rsid w:val="00574B19"/>
    <w:rsid w:val="0057566F"/>
    <w:rsid w:val="00576034"/>
    <w:rsid w:val="00576CDD"/>
    <w:rsid w:val="00576E45"/>
    <w:rsid w:val="00581F83"/>
    <w:rsid w:val="00582126"/>
    <w:rsid w:val="005827E4"/>
    <w:rsid w:val="0058321C"/>
    <w:rsid w:val="00587011"/>
    <w:rsid w:val="00590877"/>
    <w:rsid w:val="00590971"/>
    <w:rsid w:val="00590DF6"/>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F1361"/>
    <w:rsid w:val="005F4A0D"/>
    <w:rsid w:val="005F75D9"/>
    <w:rsid w:val="006044FE"/>
    <w:rsid w:val="006045D2"/>
    <w:rsid w:val="00604C31"/>
    <w:rsid w:val="00604C76"/>
    <w:rsid w:val="00606E83"/>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7720D"/>
    <w:rsid w:val="00680BA2"/>
    <w:rsid w:val="006810EC"/>
    <w:rsid w:val="00683373"/>
    <w:rsid w:val="00683994"/>
    <w:rsid w:val="00683DC7"/>
    <w:rsid w:val="0068466D"/>
    <w:rsid w:val="00685690"/>
    <w:rsid w:val="0068569F"/>
    <w:rsid w:val="00686890"/>
    <w:rsid w:val="006912F5"/>
    <w:rsid w:val="006915F4"/>
    <w:rsid w:val="00692155"/>
    <w:rsid w:val="006941AA"/>
    <w:rsid w:val="00696A02"/>
    <w:rsid w:val="00696AAD"/>
    <w:rsid w:val="006973F1"/>
    <w:rsid w:val="0069740B"/>
    <w:rsid w:val="00697512"/>
    <w:rsid w:val="006A3124"/>
    <w:rsid w:val="006A5A85"/>
    <w:rsid w:val="006A6AFF"/>
    <w:rsid w:val="006A7468"/>
    <w:rsid w:val="006A76FB"/>
    <w:rsid w:val="006B00FF"/>
    <w:rsid w:val="006B0CC2"/>
    <w:rsid w:val="006B128A"/>
    <w:rsid w:val="006B1F55"/>
    <w:rsid w:val="006B2263"/>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4A37"/>
    <w:rsid w:val="007164E9"/>
    <w:rsid w:val="00717EB7"/>
    <w:rsid w:val="00720131"/>
    <w:rsid w:val="00721041"/>
    <w:rsid w:val="007237C3"/>
    <w:rsid w:val="007239C1"/>
    <w:rsid w:val="00724C25"/>
    <w:rsid w:val="0072625F"/>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57C2"/>
    <w:rsid w:val="00747AB6"/>
    <w:rsid w:val="00747D82"/>
    <w:rsid w:val="00752C39"/>
    <w:rsid w:val="00753BEE"/>
    <w:rsid w:val="00754EE1"/>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14EE2"/>
    <w:rsid w:val="00820330"/>
    <w:rsid w:val="00820C3C"/>
    <w:rsid w:val="00821BC0"/>
    <w:rsid w:val="00825C0F"/>
    <w:rsid w:val="00826198"/>
    <w:rsid w:val="00826774"/>
    <w:rsid w:val="00827150"/>
    <w:rsid w:val="00832F62"/>
    <w:rsid w:val="00833110"/>
    <w:rsid w:val="00833B08"/>
    <w:rsid w:val="0083627E"/>
    <w:rsid w:val="00836B3F"/>
    <w:rsid w:val="00837181"/>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52A8"/>
    <w:rsid w:val="0088631F"/>
    <w:rsid w:val="008863C9"/>
    <w:rsid w:val="00887130"/>
    <w:rsid w:val="008903D7"/>
    <w:rsid w:val="00895713"/>
    <w:rsid w:val="0089596C"/>
    <w:rsid w:val="00896B94"/>
    <w:rsid w:val="008975BD"/>
    <w:rsid w:val="008A1B8B"/>
    <w:rsid w:val="008A32A3"/>
    <w:rsid w:val="008A3B2B"/>
    <w:rsid w:val="008A4096"/>
    <w:rsid w:val="008A5613"/>
    <w:rsid w:val="008A5A7C"/>
    <w:rsid w:val="008A6710"/>
    <w:rsid w:val="008A673D"/>
    <w:rsid w:val="008A7DD2"/>
    <w:rsid w:val="008B1049"/>
    <w:rsid w:val="008B13A4"/>
    <w:rsid w:val="008B3035"/>
    <w:rsid w:val="008B3A0F"/>
    <w:rsid w:val="008B48DD"/>
    <w:rsid w:val="008B4E1B"/>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4365"/>
    <w:rsid w:val="0090559F"/>
    <w:rsid w:val="00906CC7"/>
    <w:rsid w:val="00913B19"/>
    <w:rsid w:val="00913F0A"/>
    <w:rsid w:val="00923F1E"/>
    <w:rsid w:val="00924814"/>
    <w:rsid w:val="00927E5F"/>
    <w:rsid w:val="00930110"/>
    <w:rsid w:val="0093032A"/>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AE"/>
    <w:rsid w:val="00947212"/>
    <w:rsid w:val="009473C2"/>
    <w:rsid w:val="00950258"/>
    <w:rsid w:val="00953DB4"/>
    <w:rsid w:val="00955F40"/>
    <w:rsid w:val="0095617B"/>
    <w:rsid w:val="00957DDE"/>
    <w:rsid w:val="00961ADE"/>
    <w:rsid w:val="00962B5E"/>
    <w:rsid w:val="009640CB"/>
    <w:rsid w:val="009650FC"/>
    <w:rsid w:val="009659D3"/>
    <w:rsid w:val="0096693D"/>
    <w:rsid w:val="009677E0"/>
    <w:rsid w:val="0097108F"/>
    <w:rsid w:val="00972923"/>
    <w:rsid w:val="00972BC2"/>
    <w:rsid w:val="009734FB"/>
    <w:rsid w:val="009737E8"/>
    <w:rsid w:val="00973C1B"/>
    <w:rsid w:val="00973F73"/>
    <w:rsid w:val="00975AA2"/>
    <w:rsid w:val="00976D5C"/>
    <w:rsid w:val="00977351"/>
    <w:rsid w:val="00980FD6"/>
    <w:rsid w:val="00982959"/>
    <w:rsid w:val="00983AC9"/>
    <w:rsid w:val="0098543B"/>
    <w:rsid w:val="00985967"/>
    <w:rsid w:val="009906F8"/>
    <w:rsid w:val="00990943"/>
    <w:rsid w:val="009916C4"/>
    <w:rsid w:val="00992843"/>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509C"/>
    <w:rsid w:val="009D524B"/>
    <w:rsid w:val="009D52CE"/>
    <w:rsid w:val="009D532A"/>
    <w:rsid w:val="009E29B0"/>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6F"/>
    <w:rsid w:val="00A14662"/>
    <w:rsid w:val="00A16290"/>
    <w:rsid w:val="00A224D4"/>
    <w:rsid w:val="00A245AC"/>
    <w:rsid w:val="00A32EEF"/>
    <w:rsid w:val="00A3424C"/>
    <w:rsid w:val="00A34369"/>
    <w:rsid w:val="00A34C81"/>
    <w:rsid w:val="00A3744F"/>
    <w:rsid w:val="00A37A36"/>
    <w:rsid w:val="00A37C41"/>
    <w:rsid w:val="00A40990"/>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5992"/>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4071"/>
    <w:rsid w:val="00A84FB2"/>
    <w:rsid w:val="00A86611"/>
    <w:rsid w:val="00A87AA4"/>
    <w:rsid w:val="00A903EA"/>
    <w:rsid w:val="00A907D6"/>
    <w:rsid w:val="00A90A20"/>
    <w:rsid w:val="00A95565"/>
    <w:rsid w:val="00A958CE"/>
    <w:rsid w:val="00A95F93"/>
    <w:rsid w:val="00A97DF4"/>
    <w:rsid w:val="00AA0E5C"/>
    <w:rsid w:val="00AA1A96"/>
    <w:rsid w:val="00AA2E2C"/>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E511F"/>
    <w:rsid w:val="00AE7010"/>
    <w:rsid w:val="00AF0932"/>
    <w:rsid w:val="00AF1919"/>
    <w:rsid w:val="00AF20DB"/>
    <w:rsid w:val="00AF3492"/>
    <w:rsid w:val="00AF3BAD"/>
    <w:rsid w:val="00AF4399"/>
    <w:rsid w:val="00AF46F0"/>
    <w:rsid w:val="00B012F1"/>
    <w:rsid w:val="00B03746"/>
    <w:rsid w:val="00B0463D"/>
    <w:rsid w:val="00B05C3C"/>
    <w:rsid w:val="00B06063"/>
    <w:rsid w:val="00B072FF"/>
    <w:rsid w:val="00B10C13"/>
    <w:rsid w:val="00B13340"/>
    <w:rsid w:val="00B1619F"/>
    <w:rsid w:val="00B207F8"/>
    <w:rsid w:val="00B2238C"/>
    <w:rsid w:val="00B22503"/>
    <w:rsid w:val="00B24E20"/>
    <w:rsid w:val="00B251C4"/>
    <w:rsid w:val="00B25577"/>
    <w:rsid w:val="00B25EA9"/>
    <w:rsid w:val="00B27978"/>
    <w:rsid w:val="00B30BBC"/>
    <w:rsid w:val="00B30C0E"/>
    <w:rsid w:val="00B32AAB"/>
    <w:rsid w:val="00B337F0"/>
    <w:rsid w:val="00B35307"/>
    <w:rsid w:val="00B355FC"/>
    <w:rsid w:val="00B400B6"/>
    <w:rsid w:val="00B4123E"/>
    <w:rsid w:val="00B413A5"/>
    <w:rsid w:val="00B41B95"/>
    <w:rsid w:val="00B44290"/>
    <w:rsid w:val="00B44C25"/>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1DE"/>
    <w:rsid w:val="00BC5730"/>
    <w:rsid w:val="00BC59B8"/>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2B3"/>
    <w:rsid w:val="00BE26FE"/>
    <w:rsid w:val="00BE2919"/>
    <w:rsid w:val="00BE2A3C"/>
    <w:rsid w:val="00BE3CCA"/>
    <w:rsid w:val="00BE5F5B"/>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7611"/>
    <w:rsid w:val="00C0768C"/>
    <w:rsid w:val="00C10BDC"/>
    <w:rsid w:val="00C1130C"/>
    <w:rsid w:val="00C12564"/>
    <w:rsid w:val="00C1480D"/>
    <w:rsid w:val="00C1621D"/>
    <w:rsid w:val="00C1784B"/>
    <w:rsid w:val="00C209A6"/>
    <w:rsid w:val="00C22CA3"/>
    <w:rsid w:val="00C23BBD"/>
    <w:rsid w:val="00C23BD2"/>
    <w:rsid w:val="00C24308"/>
    <w:rsid w:val="00C24D00"/>
    <w:rsid w:val="00C253F6"/>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5E7"/>
    <w:rsid w:val="00C46B20"/>
    <w:rsid w:val="00C46C1D"/>
    <w:rsid w:val="00C50429"/>
    <w:rsid w:val="00C50E90"/>
    <w:rsid w:val="00C51E8F"/>
    <w:rsid w:val="00C54642"/>
    <w:rsid w:val="00C6403D"/>
    <w:rsid w:val="00C64476"/>
    <w:rsid w:val="00C64698"/>
    <w:rsid w:val="00C65AA1"/>
    <w:rsid w:val="00C65EBA"/>
    <w:rsid w:val="00C67F82"/>
    <w:rsid w:val="00C71538"/>
    <w:rsid w:val="00C71E8F"/>
    <w:rsid w:val="00C71F67"/>
    <w:rsid w:val="00C7296D"/>
    <w:rsid w:val="00C729CF"/>
    <w:rsid w:val="00C72D86"/>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20F"/>
    <w:rsid w:val="00C97D55"/>
    <w:rsid w:val="00CA0776"/>
    <w:rsid w:val="00CA1628"/>
    <w:rsid w:val="00CA41F1"/>
    <w:rsid w:val="00CB0C26"/>
    <w:rsid w:val="00CB1840"/>
    <w:rsid w:val="00CB1971"/>
    <w:rsid w:val="00CB2C18"/>
    <w:rsid w:val="00CB5141"/>
    <w:rsid w:val="00CB5ECD"/>
    <w:rsid w:val="00CB6C4B"/>
    <w:rsid w:val="00CB729B"/>
    <w:rsid w:val="00CB72D6"/>
    <w:rsid w:val="00CC1D74"/>
    <w:rsid w:val="00CC38C4"/>
    <w:rsid w:val="00CD1505"/>
    <w:rsid w:val="00CD2490"/>
    <w:rsid w:val="00CD40B0"/>
    <w:rsid w:val="00CD58F3"/>
    <w:rsid w:val="00CD7C3C"/>
    <w:rsid w:val="00CD7E8B"/>
    <w:rsid w:val="00CE0FA0"/>
    <w:rsid w:val="00CE1501"/>
    <w:rsid w:val="00CE5CD0"/>
    <w:rsid w:val="00CE6C19"/>
    <w:rsid w:val="00CF0153"/>
    <w:rsid w:val="00CF0DBB"/>
    <w:rsid w:val="00CF209C"/>
    <w:rsid w:val="00CF270E"/>
    <w:rsid w:val="00CF7C10"/>
    <w:rsid w:val="00D006C3"/>
    <w:rsid w:val="00D0200D"/>
    <w:rsid w:val="00D028A6"/>
    <w:rsid w:val="00D06732"/>
    <w:rsid w:val="00D06A77"/>
    <w:rsid w:val="00D10D3D"/>
    <w:rsid w:val="00D11444"/>
    <w:rsid w:val="00D12DF3"/>
    <w:rsid w:val="00D14A85"/>
    <w:rsid w:val="00D16E82"/>
    <w:rsid w:val="00D20752"/>
    <w:rsid w:val="00D231DB"/>
    <w:rsid w:val="00D27693"/>
    <w:rsid w:val="00D31123"/>
    <w:rsid w:val="00D319EE"/>
    <w:rsid w:val="00D31A2D"/>
    <w:rsid w:val="00D3530D"/>
    <w:rsid w:val="00D356E0"/>
    <w:rsid w:val="00D359B3"/>
    <w:rsid w:val="00D3667C"/>
    <w:rsid w:val="00D4231D"/>
    <w:rsid w:val="00D42647"/>
    <w:rsid w:val="00D42864"/>
    <w:rsid w:val="00D43077"/>
    <w:rsid w:val="00D438B8"/>
    <w:rsid w:val="00D456C7"/>
    <w:rsid w:val="00D45CF7"/>
    <w:rsid w:val="00D4659B"/>
    <w:rsid w:val="00D511DF"/>
    <w:rsid w:val="00D5142D"/>
    <w:rsid w:val="00D533B2"/>
    <w:rsid w:val="00D539DD"/>
    <w:rsid w:val="00D56968"/>
    <w:rsid w:val="00D56FB3"/>
    <w:rsid w:val="00D60AF6"/>
    <w:rsid w:val="00D6167B"/>
    <w:rsid w:val="00D617CF"/>
    <w:rsid w:val="00D61C6F"/>
    <w:rsid w:val="00D61E5F"/>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05BA"/>
    <w:rsid w:val="00DA1370"/>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29CE"/>
    <w:rsid w:val="00DF2F6B"/>
    <w:rsid w:val="00E00BBE"/>
    <w:rsid w:val="00E01097"/>
    <w:rsid w:val="00E0111C"/>
    <w:rsid w:val="00E01142"/>
    <w:rsid w:val="00E01D79"/>
    <w:rsid w:val="00E024AE"/>
    <w:rsid w:val="00E02CB2"/>
    <w:rsid w:val="00E0464A"/>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36D25"/>
    <w:rsid w:val="00E40E2D"/>
    <w:rsid w:val="00E42A1B"/>
    <w:rsid w:val="00E52ED1"/>
    <w:rsid w:val="00E54B19"/>
    <w:rsid w:val="00E61CA6"/>
    <w:rsid w:val="00E62E4C"/>
    <w:rsid w:val="00E63173"/>
    <w:rsid w:val="00E63F9E"/>
    <w:rsid w:val="00E648B2"/>
    <w:rsid w:val="00E6491F"/>
    <w:rsid w:val="00E64B93"/>
    <w:rsid w:val="00E65591"/>
    <w:rsid w:val="00E65947"/>
    <w:rsid w:val="00E661D4"/>
    <w:rsid w:val="00E67039"/>
    <w:rsid w:val="00E67D2B"/>
    <w:rsid w:val="00E67EDD"/>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2015"/>
    <w:rsid w:val="00EA3CA8"/>
    <w:rsid w:val="00EA446A"/>
    <w:rsid w:val="00EA56BC"/>
    <w:rsid w:val="00EA7F4D"/>
    <w:rsid w:val="00EA7F76"/>
    <w:rsid w:val="00EB04E4"/>
    <w:rsid w:val="00EB3844"/>
    <w:rsid w:val="00EB3F2E"/>
    <w:rsid w:val="00EB4596"/>
    <w:rsid w:val="00EB5CF7"/>
    <w:rsid w:val="00EC154B"/>
    <w:rsid w:val="00EC2E72"/>
    <w:rsid w:val="00EC336C"/>
    <w:rsid w:val="00EC3802"/>
    <w:rsid w:val="00EC4FE6"/>
    <w:rsid w:val="00EC5CC4"/>
    <w:rsid w:val="00EC7A67"/>
    <w:rsid w:val="00ED0615"/>
    <w:rsid w:val="00ED0C10"/>
    <w:rsid w:val="00ED1AE5"/>
    <w:rsid w:val="00ED3090"/>
    <w:rsid w:val="00ED417A"/>
    <w:rsid w:val="00ED5C5F"/>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0417"/>
    <w:rsid w:val="00F11F4C"/>
    <w:rsid w:val="00F1245B"/>
    <w:rsid w:val="00F12A85"/>
    <w:rsid w:val="00F13272"/>
    <w:rsid w:val="00F16095"/>
    <w:rsid w:val="00F163D9"/>
    <w:rsid w:val="00F16D50"/>
    <w:rsid w:val="00F16FD4"/>
    <w:rsid w:val="00F2094C"/>
    <w:rsid w:val="00F219F4"/>
    <w:rsid w:val="00F22808"/>
    <w:rsid w:val="00F22F7A"/>
    <w:rsid w:val="00F237ED"/>
    <w:rsid w:val="00F23AA4"/>
    <w:rsid w:val="00F24038"/>
    <w:rsid w:val="00F30581"/>
    <w:rsid w:val="00F317E8"/>
    <w:rsid w:val="00F3324D"/>
    <w:rsid w:val="00F33E54"/>
    <w:rsid w:val="00F34FA8"/>
    <w:rsid w:val="00F3510F"/>
    <w:rsid w:val="00F35799"/>
    <w:rsid w:val="00F35AB9"/>
    <w:rsid w:val="00F35B9B"/>
    <w:rsid w:val="00F364C8"/>
    <w:rsid w:val="00F371DD"/>
    <w:rsid w:val="00F372C9"/>
    <w:rsid w:val="00F37860"/>
    <w:rsid w:val="00F45A3B"/>
    <w:rsid w:val="00F46D03"/>
    <w:rsid w:val="00F47485"/>
    <w:rsid w:val="00F47D93"/>
    <w:rsid w:val="00F50DE7"/>
    <w:rsid w:val="00F51069"/>
    <w:rsid w:val="00F5115F"/>
    <w:rsid w:val="00F51B84"/>
    <w:rsid w:val="00F51FEB"/>
    <w:rsid w:val="00F52102"/>
    <w:rsid w:val="00F5277C"/>
    <w:rsid w:val="00F5286E"/>
    <w:rsid w:val="00F54B16"/>
    <w:rsid w:val="00F551CD"/>
    <w:rsid w:val="00F55D71"/>
    <w:rsid w:val="00F5731C"/>
    <w:rsid w:val="00F57FB9"/>
    <w:rsid w:val="00F627E8"/>
    <w:rsid w:val="00F63ED8"/>
    <w:rsid w:val="00F647AF"/>
    <w:rsid w:val="00F64F0E"/>
    <w:rsid w:val="00F66249"/>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B3A10"/>
    <w:rsid w:val="00FB5CD1"/>
    <w:rsid w:val="00FC0283"/>
    <w:rsid w:val="00FC141B"/>
    <w:rsid w:val="00FC1B56"/>
    <w:rsid w:val="00FC23F6"/>
    <w:rsid w:val="00FC63A2"/>
    <w:rsid w:val="00FD15BF"/>
    <w:rsid w:val="00FD2205"/>
    <w:rsid w:val="00FD2351"/>
    <w:rsid w:val="00FD2645"/>
    <w:rsid w:val="00FD2E83"/>
    <w:rsid w:val="00FD4A66"/>
    <w:rsid w:val="00FD5A22"/>
    <w:rsid w:val="00FD5F4E"/>
    <w:rsid w:val="00FD6544"/>
    <w:rsid w:val="00FD74C9"/>
    <w:rsid w:val="00FE2CB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02D2068"/>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468090868">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8034C-B26C-42DA-86DA-52F300AE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4</cp:revision>
  <cp:lastPrinted>2019-03-19T15:42:00Z</cp:lastPrinted>
  <dcterms:created xsi:type="dcterms:W3CDTF">2020-08-20T14:47:00Z</dcterms:created>
  <dcterms:modified xsi:type="dcterms:W3CDTF">2020-09-18T09:08:00Z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